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4593" w14:textId="1F16C601" w:rsidR="003B693C" w:rsidRPr="003526F8" w:rsidRDefault="003B693C" w:rsidP="003B693C">
      <w:pPr>
        <w:pStyle w:val="BodyText2"/>
        <w:spacing w:line="360" w:lineRule="auto"/>
        <w:ind w:left="-270"/>
        <w:rPr>
          <w:b/>
          <w:sz w:val="20"/>
        </w:rPr>
      </w:pPr>
      <w:r w:rsidRPr="003526F8">
        <w:rPr>
          <w:b/>
          <w:sz w:val="20"/>
        </w:rPr>
        <w:t>Primary</w:t>
      </w:r>
      <w:r w:rsidR="009B49C0">
        <w:rPr>
          <w:b/>
          <w:sz w:val="20"/>
        </w:rPr>
        <w:t xml:space="preserve"> </w:t>
      </w:r>
      <w:r w:rsidRPr="003526F8">
        <w:rPr>
          <w:b/>
          <w:sz w:val="20"/>
        </w:rPr>
        <w:t>Contact</w:t>
      </w:r>
      <w:r w:rsidR="009B49C0">
        <w:rPr>
          <w:b/>
          <w:sz w:val="20"/>
        </w:rPr>
        <w:t>/</w:t>
      </w:r>
      <w:r w:rsidRPr="003526F8">
        <w:rPr>
          <w:b/>
          <w:sz w:val="20"/>
        </w:rPr>
        <w:t>Presenter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Information</w:t>
      </w:r>
    </w:p>
    <w:p w14:paraId="1B4E7881" w14:textId="77777777" w:rsidR="001F1919" w:rsidRPr="00E86BEC" w:rsidRDefault="001F1919" w:rsidP="001F1919">
      <w:pPr>
        <w:pStyle w:val="BodyText2"/>
        <w:tabs>
          <w:tab w:val="right" w:pos="10080"/>
        </w:tabs>
        <w:rPr>
          <w:sz w:val="16"/>
          <w:szCs w:val="16"/>
        </w:rPr>
      </w:pPr>
      <w:r w:rsidRPr="00E86BEC">
        <w:rPr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Please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provide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only</w:t>
      </w:r>
      <w:r>
        <w:rPr>
          <w:sz w:val="16"/>
          <w:szCs w:val="16"/>
        </w:rPr>
        <w:t xml:space="preserve"> </w:t>
      </w:r>
      <w:r w:rsidRPr="00AC0207">
        <w:rPr>
          <w:sz w:val="16"/>
          <w:szCs w:val="16"/>
          <w:u w:val="single"/>
        </w:rPr>
        <w:t>one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person’s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proofErr w:type="gramStart"/>
      <w:r w:rsidRPr="00E86BEC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this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time</w:t>
      </w:r>
      <w:proofErr w:type="gramEnd"/>
      <w:r w:rsidRPr="00E86BE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AC0207">
        <w:rPr>
          <w:sz w:val="16"/>
          <w:szCs w:val="16"/>
          <w:u w:val="single"/>
        </w:rPr>
        <w:t>All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communications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will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go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to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this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person</w:t>
      </w:r>
      <w:r w:rsidRPr="00E86BEC">
        <w:rPr>
          <w:sz w:val="16"/>
          <w:szCs w:val="16"/>
        </w:rPr>
        <w:t>.</w:t>
      </w:r>
      <w:r>
        <w:rPr>
          <w:sz w:val="16"/>
          <w:szCs w:val="16"/>
        </w:rPr>
        <w:t xml:space="preserve">  *</w:t>
      </w:r>
      <w:r w:rsidRPr="00E86BEC">
        <w:rPr>
          <w:sz w:val="16"/>
          <w:szCs w:val="16"/>
        </w:rPr>
        <w:t>If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you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co-presenters,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you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will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opportunity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add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them</w:t>
      </w:r>
      <w:r>
        <w:rPr>
          <w:sz w:val="16"/>
          <w:szCs w:val="16"/>
        </w:rPr>
        <w:t xml:space="preserve"> </w:t>
      </w:r>
      <w:proofErr w:type="gramStart"/>
      <w:r w:rsidRPr="00E86BEC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later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date</w:t>
      </w:r>
      <w:proofErr w:type="gramEnd"/>
      <w:r w:rsidRPr="00E86BE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C719E8B" w14:textId="77777777" w:rsidR="001F1919" w:rsidRPr="00D404E7" w:rsidRDefault="001F1919" w:rsidP="001F1919">
      <w:pPr>
        <w:pStyle w:val="BodyText2"/>
        <w:tabs>
          <w:tab w:val="right" w:pos="10080"/>
        </w:tabs>
        <w:rPr>
          <w:sz w:val="20"/>
          <w:u w:val="single"/>
        </w:rPr>
      </w:pPr>
      <w:r w:rsidRPr="00D404E7">
        <w:rPr>
          <w:sz w:val="20"/>
        </w:rPr>
        <w:t>Name:</w:t>
      </w:r>
      <w:r>
        <w:rPr>
          <w:sz w:val="20"/>
        </w:rPr>
        <w:t xml:space="preserve"> </w:t>
      </w:r>
      <w:r w:rsidRPr="00D404E7">
        <w:rPr>
          <w:sz w:val="20"/>
          <w:u w:val="single"/>
        </w:rPr>
        <w:tab/>
      </w:r>
    </w:p>
    <w:p w14:paraId="17164DA4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>
        <w:rPr>
          <w:sz w:val="20"/>
        </w:rPr>
        <w:t>School</w:t>
      </w:r>
      <w:r w:rsidRPr="003526F8">
        <w:rPr>
          <w:sz w:val="20"/>
        </w:rPr>
        <w:t>:</w:t>
      </w:r>
      <w:r>
        <w:rPr>
          <w:sz w:val="20"/>
        </w:rPr>
        <w:t xml:space="preserve"> </w:t>
      </w:r>
      <w:r w:rsidRPr="003526F8">
        <w:rPr>
          <w:sz w:val="20"/>
          <w:u w:val="single"/>
        </w:rPr>
        <w:tab/>
      </w:r>
    </w:p>
    <w:p w14:paraId="4DAD5CE7" w14:textId="6C70D62D" w:rsidR="003B693C" w:rsidRPr="003526F8" w:rsidRDefault="00BC34D9" w:rsidP="003B693C">
      <w:pPr>
        <w:pStyle w:val="BodyText2"/>
        <w:tabs>
          <w:tab w:val="right" w:pos="10080"/>
        </w:tabs>
        <w:rPr>
          <w:sz w:val="20"/>
          <w:u w:val="single"/>
        </w:rPr>
      </w:pPr>
      <w:r>
        <w:rPr>
          <w:sz w:val="20"/>
        </w:rPr>
        <w:t>School</w:t>
      </w:r>
      <w:r w:rsidR="003B693C">
        <w:rPr>
          <w:sz w:val="20"/>
        </w:rPr>
        <w:t xml:space="preserve"> </w:t>
      </w:r>
      <w:r w:rsidR="003B693C" w:rsidRPr="003526F8">
        <w:rPr>
          <w:sz w:val="20"/>
        </w:rPr>
        <w:t>Address:</w:t>
      </w:r>
      <w:r w:rsidR="003B693C">
        <w:rPr>
          <w:sz w:val="20"/>
        </w:rPr>
        <w:t xml:space="preserve">   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</w:p>
    <w:p w14:paraId="0ED1D8F8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 w:rsidRPr="003526F8">
        <w:rPr>
          <w:sz w:val="20"/>
          <w:u w:val="single"/>
        </w:rPr>
        <w:tab/>
      </w:r>
    </w:p>
    <w:p w14:paraId="237D6DC6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 w:rsidRPr="003526F8">
        <w:rPr>
          <w:sz w:val="20"/>
          <w:u w:val="single"/>
        </w:rPr>
        <w:tab/>
      </w:r>
    </w:p>
    <w:p w14:paraId="1DE909F1" w14:textId="74344D99" w:rsidR="003B693C" w:rsidRPr="003526F8" w:rsidRDefault="00BC34D9" w:rsidP="003B693C">
      <w:pPr>
        <w:pStyle w:val="BodyText2"/>
        <w:tabs>
          <w:tab w:val="left" w:pos="3600"/>
          <w:tab w:val="left" w:pos="6480"/>
          <w:tab w:val="right" w:pos="10080"/>
        </w:tabs>
        <w:spacing w:line="360" w:lineRule="auto"/>
        <w:rPr>
          <w:sz w:val="20"/>
          <w:u w:val="single"/>
        </w:rPr>
      </w:pPr>
      <w:r>
        <w:rPr>
          <w:sz w:val="20"/>
        </w:rPr>
        <w:t>Cell Number</w:t>
      </w:r>
      <w:r w:rsidR="003B693C" w:rsidRPr="003526F8">
        <w:rPr>
          <w:sz w:val="20"/>
        </w:rPr>
        <w:t>:</w:t>
      </w:r>
      <w:r w:rsidR="003B693C">
        <w:rPr>
          <w:sz w:val="20"/>
        </w:rPr>
        <w:t xml:space="preserve"> </w:t>
      </w:r>
      <w:proofErr w:type="gramStart"/>
      <w:r w:rsidR="003B693C" w:rsidRPr="003526F8">
        <w:rPr>
          <w:sz w:val="20"/>
          <w:u w:val="single"/>
        </w:rPr>
        <w:t>(</w:t>
      </w:r>
      <w:r w:rsidR="003B693C">
        <w:rPr>
          <w:sz w:val="20"/>
          <w:u w:val="single"/>
        </w:rPr>
        <w:t xml:space="preserve">  </w:t>
      </w:r>
      <w:proofErr w:type="gramEnd"/>
      <w:r w:rsidR="003B693C">
        <w:rPr>
          <w:sz w:val="20"/>
          <w:u w:val="single"/>
        </w:rPr>
        <w:t xml:space="preserve">  </w:t>
      </w:r>
      <w:r w:rsidR="003B693C" w:rsidRPr="003526F8">
        <w:rPr>
          <w:sz w:val="20"/>
          <w:u w:val="single"/>
        </w:rPr>
        <w:t>)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  <w:r w:rsidR="003B693C" w:rsidRPr="00267FF6">
        <w:rPr>
          <w:sz w:val="20"/>
        </w:rPr>
        <w:t xml:space="preserve">     </w:t>
      </w:r>
      <w:r w:rsidR="003B693C">
        <w:rPr>
          <w:sz w:val="20"/>
        </w:rPr>
        <w:t>Email</w:t>
      </w:r>
      <w:r w:rsidR="003B693C" w:rsidRPr="003526F8">
        <w:rPr>
          <w:sz w:val="20"/>
        </w:rPr>
        <w:t>:</w:t>
      </w:r>
      <w:r w:rsidR="003B693C">
        <w:rPr>
          <w:sz w:val="20"/>
        </w:rPr>
        <w:t xml:space="preserve"> 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</w:p>
    <w:p w14:paraId="102F2132" w14:textId="77777777" w:rsidR="003B693C" w:rsidRDefault="003B693C" w:rsidP="003B693C">
      <w:pPr>
        <w:pStyle w:val="BodyText2"/>
        <w:tabs>
          <w:tab w:val="right" w:pos="10080"/>
        </w:tabs>
        <w:spacing w:line="360" w:lineRule="auto"/>
        <w:ind w:left="-270"/>
        <w:rPr>
          <w:b/>
          <w:szCs w:val="24"/>
        </w:rPr>
      </w:pPr>
      <w:r w:rsidRPr="003526F8">
        <w:rPr>
          <w:b/>
          <w:szCs w:val="24"/>
        </w:rPr>
        <w:t>Presentation</w:t>
      </w:r>
    </w:p>
    <w:p w14:paraId="7B1928F1" w14:textId="77777777" w:rsidR="003B693C" w:rsidRPr="00126495" w:rsidRDefault="003B693C" w:rsidP="003B693C">
      <w:pPr>
        <w:pStyle w:val="BodyText2"/>
        <w:tabs>
          <w:tab w:val="right" w:pos="10080"/>
        </w:tabs>
        <w:spacing w:line="360" w:lineRule="auto"/>
        <w:ind w:left="-270"/>
        <w:rPr>
          <w:b/>
          <w:szCs w:val="24"/>
        </w:rPr>
      </w:pPr>
      <w:r w:rsidRPr="00E86BEC">
        <w:rPr>
          <w:b/>
          <w:sz w:val="20"/>
        </w:rPr>
        <w:t>Session</w:t>
      </w:r>
      <w:r>
        <w:rPr>
          <w:b/>
          <w:sz w:val="20"/>
        </w:rPr>
        <w:t xml:space="preserve"> </w:t>
      </w:r>
      <w:r w:rsidRPr="00E86BEC">
        <w:rPr>
          <w:b/>
          <w:sz w:val="20"/>
        </w:rPr>
        <w:t>Title:</w:t>
      </w:r>
      <w:r>
        <w:rPr>
          <w:b/>
          <w:sz w:val="20"/>
        </w:rPr>
        <w:t xml:space="preserve"> </w:t>
      </w:r>
      <w:r w:rsidRPr="0056304F">
        <w:rPr>
          <w:sz w:val="16"/>
          <w:szCs w:val="16"/>
        </w:rPr>
        <w:t>(under 90 characters with spaces)</w:t>
      </w:r>
      <w:r>
        <w:rPr>
          <w:b/>
          <w:sz w:val="20"/>
        </w:rPr>
        <w:t xml:space="preserve"> </w:t>
      </w:r>
      <w:r w:rsidRPr="00E86BEC">
        <w:rPr>
          <w:b/>
          <w:sz w:val="20"/>
          <w:u w:val="single"/>
        </w:rPr>
        <w:tab/>
      </w:r>
    </w:p>
    <w:p w14:paraId="577DD019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2E062078" w14:textId="2A548A06" w:rsidR="003B693C" w:rsidRPr="005B05DC" w:rsidRDefault="003B693C" w:rsidP="003B693C">
      <w:pPr>
        <w:pStyle w:val="BodyText2"/>
        <w:tabs>
          <w:tab w:val="right" w:pos="10080"/>
        </w:tabs>
        <w:ind w:left="-270"/>
        <w:rPr>
          <w:i/>
        </w:rPr>
        <w:sectPr w:rsidR="003B693C" w:rsidRPr="005B05DC" w:rsidSect="00B96091">
          <w:headerReference w:type="first" r:id="rId11"/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  <w:r>
        <w:rPr>
          <w:b/>
          <w:sz w:val="20"/>
        </w:rPr>
        <w:t>C</w:t>
      </w:r>
      <w:r w:rsidRPr="003526F8">
        <w:rPr>
          <w:b/>
          <w:sz w:val="20"/>
        </w:rPr>
        <w:t>onference</w:t>
      </w:r>
      <w:r>
        <w:rPr>
          <w:b/>
          <w:sz w:val="20"/>
        </w:rPr>
        <w:t xml:space="preserve"> </w:t>
      </w:r>
      <w:r w:rsidR="00B368D8">
        <w:rPr>
          <w:b/>
          <w:sz w:val="20"/>
        </w:rPr>
        <w:t>Track</w:t>
      </w:r>
      <w:r>
        <w:rPr>
          <w:sz w:val="20"/>
        </w:rPr>
        <w:t xml:space="preserve">: </w:t>
      </w:r>
      <w:bookmarkStart w:id="0" w:name="_Hlk29809348"/>
      <w:bookmarkStart w:id="1" w:name="_Hlk29809312"/>
      <w:bookmarkStart w:id="2" w:name="_Hlk29809488"/>
      <w:r w:rsidR="009B49C0">
        <w:rPr>
          <w:sz w:val="16"/>
          <w:szCs w:val="16"/>
        </w:rPr>
        <w:t>Tracks</w:t>
      </w:r>
      <w:r w:rsidR="00B368D8" w:rsidRPr="00B368D8">
        <w:rPr>
          <w:sz w:val="16"/>
          <w:szCs w:val="16"/>
        </w:rPr>
        <w:t xml:space="preserve"> guide attendees toward sessions that align with </w:t>
      </w:r>
      <w:r w:rsidR="009B49C0">
        <w:rPr>
          <w:sz w:val="16"/>
          <w:szCs w:val="16"/>
        </w:rPr>
        <w:t>highlighted themes</w:t>
      </w:r>
      <w:bookmarkEnd w:id="0"/>
      <w:r w:rsidR="00B368D8" w:rsidRPr="00B368D8">
        <w:rPr>
          <w:sz w:val="16"/>
          <w:szCs w:val="16"/>
        </w:rPr>
        <w:t xml:space="preserve">. </w:t>
      </w:r>
      <w:r w:rsidR="009B49C0">
        <w:rPr>
          <w:sz w:val="16"/>
          <w:szCs w:val="16"/>
        </w:rPr>
        <w:t>Please identify which track, if any,</w:t>
      </w:r>
      <w:r w:rsidR="00B368D8" w:rsidRPr="00B368D8">
        <w:rPr>
          <w:sz w:val="16"/>
          <w:szCs w:val="16"/>
        </w:rPr>
        <w:t xml:space="preserve"> aligned with your session</w:t>
      </w:r>
      <w:bookmarkEnd w:id="1"/>
      <w:r w:rsidR="00B368D8" w:rsidRPr="00B368D8">
        <w:rPr>
          <w:sz w:val="16"/>
          <w:szCs w:val="16"/>
        </w:rPr>
        <w:t xml:space="preserve"> (</w:t>
      </w:r>
      <w:r w:rsidR="009B49C0">
        <w:rPr>
          <w:sz w:val="16"/>
          <w:szCs w:val="16"/>
        </w:rPr>
        <w:t>Your session may not align with a track, and my better be captured by a “topic” category, requested below</w:t>
      </w:r>
      <w:r w:rsidR="00B368D8" w:rsidRPr="00B368D8">
        <w:rPr>
          <w:sz w:val="16"/>
          <w:szCs w:val="16"/>
        </w:rPr>
        <w:t>):</w:t>
      </w:r>
    </w:p>
    <w:bookmarkEnd w:id="2"/>
    <w:p w14:paraId="327B4302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 xml:space="preserve">Access and Equity </w:t>
      </w:r>
    </w:p>
    <w:p w14:paraId="444222C8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Understanding Young Adolescent Learners</w:t>
      </w:r>
    </w:p>
    <w:p w14:paraId="7A951D25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Leadership</w:t>
      </w:r>
    </w:p>
    <w:p w14:paraId="29BAC580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SEL and Wellness</w:t>
      </w:r>
    </w:p>
    <w:p w14:paraId="79A1D282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Leveraging Technology</w:t>
      </w:r>
    </w:p>
    <w:p w14:paraId="0799C3A8" w14:textId="1819B4A0" w:rsidR="00B368D8" w:rsidRPr="00B368D8" w:rsidRDefault="009B49C0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>
        <w:rPr>
          <w:rFonts w:cs="Arial"/>
          <w:sz w:val="18"/>
        </w:rPr>
        <w:t>Middle Level Essentials for</w:t>
      </w:r>
      <w:r w:rsidR="00B368D8" w:rsidRPr="00B368D8">
        <w:rPr>
          <w:rFonts w:cs="Arial"/>
          <w:sz w:val="18"/>
        </w:rPr>
        <w:t xml:space="preserve"> New Teachers</w:t>
      </w:r>
    </w:p>
    <w:p w14:paraId="1F8B32A0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1264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80" w:right="720" w:bottom="1080" w:left="720" w:header="720" w:footer="720" w:gutter="0"/>
          <w:cols w:num="2" w:sep="1" w:space="0"/>
          <w:titlePg/>
          <w:docGrid w:linePitch="272"/>
        </w:sectPr>
      </w:pPr>
    </w:p>
    <w:p w14:paraId="63E34CA1" w14:textId="77777777" w:rsidR="00537E07" w:rsidRDefault="00537E07" w:rsidP="00537E07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1B2598C2" w14:textId="1FA3A450" w:rsidR="00187AD8" w:rsidRPr="003526F8" w:rsidRDefault="00187AD8" w:rsidP="00537E07">
      <w:pPr>
        <w:pStyle w:val="BodyText2"/>
        <w:tabs>
          <w:tab w:val="right" w:pos="10080"/>
        </w:tabs>
        <w:ind w:left="-270"/>
        <w:rPr>
          <w:sz w:val="20"/>
        </w:rPr>
      </w:pPr>
      <w:r>
        <w:rPr>
          <w:b/>
          <w:sz w:val="20"/>
        </w:rPr>
        <w:t>Conference Topics</w:t>
      </w:r>
      <w:r>
        <w:rPr>
          <w:sz w:val="20"/>
        </w:rPr>
        <w:t xml:space="preserve"> </w:t>
      </w:r>
      <w:r>
        <w:rPr>
          <w:sz w:val="16"/>
          <w:szCs w:val="16"/>
        </w:rPr>
        <w:t>(</w:t>
      </w:r>
      <w:r w:rsidRPr="00BB2E76">
        <w:rPr>
          <w:sz w:val="16"/>
          <w:szCs w:val="16"/>
        </w:rPr>
        <w:t>Pleas</w:t>
      </w:r>
      <w:r>
        <w:rPr>
          <w:sz w:val="16"/>
          <w:szCs w:val="16"/>
        </w:rPr>
        <w:t>e select your top 3 topics that apply to your presentation)</w:t>
      </w:r>
    </w:p>
    <w:p w14:paraId="0C621BDA" w14:textId="77777777" w:rsidR="00187AD8" w:rsidRPr="003526F8" w:rsidRDefault="00187AD8" w:rsidP="00187AD8">
      <w:pPr>
        <w:pStyle w:val="BodyText2"/>
        <w:tabs>
          <w:tab w:val="right" w:pos="10080"/>
        </w:tabs>
        <w:ind w:left="-270"/>
        <w:rPr>
          <w:sz w:val="20"/>
        </w:rPr>
        <w:sectPr w:rsidR="00187AD8" w:rsidRPr="003526F8" w:rsidSect="00B6743A">
          <w:type w:val="continuous"/>
          <w:pgSz w:w="12240" w:h="15840"/>
          <w:pgMar w:top="1080" w:right="1008" w:bottom="1080" w:left="1008" w:header="720" w:footer="720" w:gutter="0"/>
          <w:cols w:space="720" w:equalWidth="0">
            <w:col w:w="10152"/>
          </w:cols>
        </w:sectPr>
      </w:pPr>
    </w:p>
    <w:p w14:paraId="2AD337B7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Active Learning</w:t>
      </w:r>
    </w:p>
    <w:p w14:paraId="040D1FD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Advisory/Advocacy</w:t>
      </w:r>
    </w:p>
    <w:p w14:paraId="068AD246" w14:textId="3B87680D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Assessment</w:t>
      </w:r>
      <w:r w:rsidR="000D0930">
        <w:rPr>
          <w:rFonts w:eastAsia="Calibri" w:cs="Arial"/>
          <w:sz w:val="18"/>
          <w:szCs w:val="18"/>
        </w:rPr>
        <w:t xml:space="preserve"> </w:t>
      </w:r>
      <w:r w:rsidR="004B6287" w:rsidRPr="004B6287">
        <w:rPr>
          <w:rFonts w:eastAsia="Calibri" w:cs="Arial"/>
          <w:i/>
          <w:iCs/>
          <w:sz w:val="18"/>
          <w:szCs w:val="18"/>
        </w:rPr>
        <w:t>*</w:t>
      </w:r>
      <w:r w:rsidR="000D0930" w:rsidRPr="004B6287">
        <w:rPr>
          <w:rFonts w:eastAsia="Calibri" w:cs="Arial"/>
          <w:i/>
          <w:iCs/>
          <w:sz w:val="18"/>
          <w:szCs w:val="18"/>
        </w:rPr>
        <w:t>formative and summative</w:t>
      </w:r>
    </w:p>
    <w:p w14:paraId="16B17B22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At-risk/RTI </w:t>
      </w:r>
    </w:p>
    <w:p w14:paraId="31CD879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Bullying/School Safety </w:t>
      </w:r>
    </w:p>
    <w:p w14:paraId="34D692B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Classroom Management</w:t>
      </w:r>
    </w:p>
    <w:p w14:paraId="26C6D2B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Common Core State Standards </w:t>
      </w:r>
    </w:p>
    <w:p w14:paraId="348F8436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Curriculum</w:t>
      </w:r>
    </w:p>
    <w:p w14:paraId="00CFE682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Differentiated Instruction </w:t>
      </w:r>
    </w:p>
    <w:p w14:paraId="42CAC95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Diversity and Social Equity </w:t>
      </w:r>
    </w:p>
    <w:p w14:paraId="789BE13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ELL/ESL/ESOL </w:t>
      </w:r>
    </w:p>
    <w:p w14:paraId="0F1B8D3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Family and Community </w:t>
      </w:r>
    </w:p>
    <w:p w14:paraId="2F0449A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Health/Wellness/Guidance </w:t>
      </w:r>
    </w:p>
    <w:p w14:paraId="528B2027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Inspiration</w:t>
      </w:r>
    </w:p>
    <w:p w14:paraId="3E5D5BC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Language Arts and Literacy </w:t>
      </w:r>
    </w:p>
    <w:p w14:paraId="1E959797" w14:textId="27E9F8DE" w:rsidR="00187A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Leadership</w:t>
      </w:r>
    </w:p>
    <w:p w14:paraId="55FD18BD" w14:textId="6C2B7105" w:rsidR="005D2E5F" w:rsidRPr="00B368D8" w:rsidRDefault="005D2E5F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LGBTQ</w:t>
      </w:r>
    </w:p>
    <w:p w14:paraId="6BE5303A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Math</w:t>
      </w:r>
    </w:p>
    <w:p w14:paraId="5278200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Middle School Concept</w:t>
      </w:r>
    </w:p>
    <w:p w14:paraId="2AC9027F" w14:textId="77777777" w:rsidR="00BA444A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Organizational Structures</w:t>
      </w:r>
    </w:p>
    <w:p w14:paraId="65706E73" w14:textId="4BE753DF" w:rsidR="00187AD8" w:rsidRPr="00B368D8" w:rsidRDefault="00BA444A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Project</w:t>
      </w:r>
      <w:r w:rsidR="00492F70">
        <w:rPr>
          <w:rFonts w:eastAsia="Calibri" w:cs="Arial"/>
          <w:sz w:val="18"/>
          <w:szCs w:val="18"/>
        </w:rPr>
        <w:t>-b</w:t>
      </w:r>
      <w:r>
        <w:rPr>
          <w:rFonts w:eastAsia="Calibri" w:cs="Arial"/>
          <w:sz w:val="18"/>
          <w:szCs w:val="18"/>
        </w:rPr>
        <w:t>ased Learning/PBL</w:t>
      </w:r>
      <w:r w:rsidR="00187AD8" w:rsidRPr="00B368D8">
        <w:rPr>
          <w:rFonts w:eastAsia="Calibri" w:cs="Arial"/>
          <w:sz w:val="18"/>
          <w:szCs w:val="18"/>
        </w:rPr>
        <w:t xml:space="preserve"> </w:t>
      </w:r>
    </w:p>
    <w:p w14:paraId="254A127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Professional Development </w:t>
      </w:r>
    </w:p>
    <w:p w14:paraId="25B2124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Professional Preparation </w:t>
      </w:r>
    </w:p>
    <w:p w14:paraId="3B74F5FB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Research</w:t>
      </w:r>
    </w:p>
    <w:p w14:paraId="110D682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School Culture/Climate </w:t>
      </w:r>
    </w:p>
    <w:p w14:paraId="4A60EB4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Science</w:t>
      </w:r>
    </w:p>
    <w:p w14:paraId="032E86C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Special Education/Inclusion </w:t>
      </w:r>
    </w:p>
    <w:p w14:paraId="2AF4D8B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Social Emotional Learning/SEL </w:t>
      </w:r>
    </w:p>
    <w:p w14:paraId="0E2B5B6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Social Studies</w:t>
      </w:r>
    </w:p>
    <w:p w14:paraId="305D2966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STEM/STEAM </w:t>
      </w:r>
    </w:p>
    <w:p w14:paraId="0109F863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Student Leadership</w:t>
      </w:r>
    </w:p>
    <w:p w14:paraId="768AA8A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Teaching </w:t>
      </w:r>
    </w:p>
    <w:p w14:paraId="4074314F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Teaming</w:t>
      </w:r>
    </w:p>
    <w:p w14:paraId="44947CA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Technology </w:t>
      </w:r>
    </w:p>
    <w:p w14:paraId="0F7E6A5C" w14:textId="6B3CD7B8" w:rsidR="00187A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Transitions to/from Middle School</w:t>
      </w:r>
    </w:p>
    <w:p w14:paraId="182CB0AC" w14:textId="28938981" w:rsidR="005D4B54" w:rsidRPr="00B368D8" w:rsidRDefault="005D4B54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Trauma-informed </w:t>
      </w:r>
      <w:r w:rsidR="00492F70">
        <w:rPr>
          <w:rFonts w:eastAsia="Calibri" w:cs="Arial"/>
          <w:sz w:val="18"/>
          <w:szCs w:val="18"/>
        </w:rPr>
        <w:t>C</w:t>
      </w:r>
      <w:r>
        <w:rPr>
          <w:rFonts w:eastAsia="Calibri" w:cs="Arial"/>
          <w:sz w:val="18"/>
          <w:szCs w:val="18"/>
        </w:rPr>
        <w:t>lassroom</w:t>
      </w:r>
    </w:p>
    <w:p w14:paraId="7FC30989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Young Adolescent Brain </w:t>
      </w:r>
    </w:p>
    <w:p w14:paraId="7851BCD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Young Adolescent Development  </w:t>
      </w:r>
    </w:p>
    <w:p w14:paraId="72C739EE" w14:textId="77777777" w:rsidR="00187AD8" w:rsidRPr="009D540E" w:rsidRDefault="00187AD8" w:rsidP="00187AD8">
      <w:pPr>
        <w:pStyle w:val="BodyText2"/>
        <w:tabs>
          <w:tab w:val="right" w:pos="10080"/>
        </w:tabs>
        <w:ind w:left="270" w:hanging="270"/>
        <w:rPr>
          <w:sz w:val="18"/>
          <w:szCs w:val="18"/>
        </w:rPr>
        <w:sectPr w:rsidR="00187AD8" w:rsidRPr="009D540E" w:rsidSect="009D540E">
          <w:type w:val="continuous"/>
          <w:pgSz w:w="12240" w:h="15840"/>
          <w:pgMar w:top="1080" w:right="720" w:bottom="1080" w:left="720" w:header="720" w:footer="720" w:gutter="0"/>
          <w:cols w:num="3" w:sep="1" w:space="0"/>
          <w:docGrid w:linePitch="360"/>
        </w:sectPr>
      </w:pPr>
    </w:p>
    <w:p w14:paraId="6562D22B" w14:textId="77777777" w:rsidR="00187AD8" w:rsidRDefault="00187AD8" w:rsidP="003B693C">
      <w:pPr>
        <w:pStyle w:val="BodyText2"/>
        <w:tabs>
          <w:tab w:val="right" w:pos="10080"/>
        </w:tabs>
        <w:rPr>
          <w:b/>
          <w:sz w:val="20"/>
        </w:rPr>
      </w:pPr>
    </w:p>
    <w:p w14:paraId="43A02F58" w14:textId="442E24D2" w:rsidR="003B693C" w:rsidDel="00537E07" w:rsidRDefault="003B693C" w:rsidP="003B693C">
      <w:pPr>
        <w:pStyle w:val="BodyText2"/>
        <w:tabs>
          <w:tab w:val="right" w:pos="10080"/>
        </w:tabs>
        <w:ind w:left="-270"/>
        <w:rPr>
          <w:del w:id="3" w:author="Dena Harrison" w:date="2020-01-13T12:09:00Z"/>
          <w:b/>
          <w:sz w:val="20"/>
        </w:rPr>
        <w:sectPr w:rsidR="003B693C" w:rsidDel="00537E07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186E74BA" w14:textId="77777777" w:rsidR="003B693C" w:rsidRPr="003526F8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  <w:r w:rsidRPr="003526F8">
        <w:rPr>
          <w:b/>
          <w:sz w:val="20"/>
        </w:rPr>
        <w:t>Will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attendees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need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to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purchase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curriculum,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materials,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and/or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resources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to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implement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ideas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you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present?</w:t>
      </w:r>
    </w:p>
    <w:p w14:paraId="6080D265" w14:textId="77777777" w:rsidR="003B693C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20"/>
        </w:rPr>
        <w:sectPr w:rsidR="003B693C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491449D4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No</w:t>
      </w:r>
    </w:p>
    <w:p w14:paraId="2A611B64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 xml:space="preserve">Yes   </w:t>
      </w:r>
    </w:p>
    <w:p w14:paraId="6A6488D8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2" w:sep="1" w:space="0"/>
          <w:titlePg/>
          <w:docGrid w:linePitch="272"/>
        </w:sectPr>
      </w:pPr>
    </w:p>
    <w:p w14:paraId="2DE2A52E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6AE79FF6" w14:textId="77777777" w:rsidR="003B693C" w:rsidRPr="00126495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  <w:r w:rsidRPr="009D540E">
        <w:rPr>
          <w:b/>
          <w:sz w:val="18"/>
        </w:rPr>
        <w:t>W</w:t>
      </w:r>
      <w:r w:rsidRPr="00126495">
        <w:rPr>
          <w:b/>
          <w:sz w:val="20"/>
        </w:rPr>
        <w:t>ill attendees need to bring an electronic device (BYOD) to your session to implement ideas you present?</w:t>
      </w:r>
    </w:p>
    <w:p w14:paraId="52F0A0CB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  <w:sectPr w:rsidR="003B693C" w:rsidRPr="009D540E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74557278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No</w:t>
      </w:r>
    </w:p>
    <w:p w14:paraId="0D1566EC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 xml:space="preserve">Yes   </w:t>
      </w:r>
    </w:p>
    <w:p w14:paraId="091A32FF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2" w:sep="1" w:space="0"/>
          <w:titlePg/>
          <w:docGrid w:linePitch="272"/>
        </w:sectPr>
      </w:pPr>
    </w:p>
    <w:p w14:paraId="4D230A26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18"/>
        </w:rPr>
      </w:pPr>
    </w:p>
    <w:p w14:paraId="6982DFB2" w14:textId="77777777" w:rsidR="003B693C" w:rsidRDefault="003B693C" w:rsidP="003B693C">
      <w:pPr>
        <w:pStyle w:val="BodyText2"/>
        <w:tabs>
          <w:tab w:val="right" w:pos="10080"/>
        </w:tabs>
        <w:rPr>
          <w:sz w:val="16"/>
          <w:szCs w:val="16"/>
        </w:rPr>
      </w:pPr>
      <w:r w:rsidRPr="003526F8">
        <w:rPr>
          <w:b/>
          <w:sz w:val="20"/>
        </w:rPr>
        <w:t>Audience</w:t>
      </w:r>
      <w:r>
        <w:rPr>
          <w:b/>
          <w:sz w:val="20"/>
        </w:rPr>
        <w:t xml:space="preserve">: </w:t>
      </w:r>
      <w:r w:rsidRPr="00BB2E76">
        <w:rPr>
          <w:sz w:val="16"/>
          <w:szCs w:val="16"/>
        </w:rPr>
        <w:t>(please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limit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your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selection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BB2E76">
        <w:rPr>
          <w:b/>
          <w:sz w:val="16"/>
          <w:szCs w:val="16"/>
        </w:rPr>
        <w:t>only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those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specifically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applicable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your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presentation</w:t>
      </w:r>
      <w:r>
        <w:rPr>
          <w:sz w:val="16"/>
          <w:szCs w:val="16"/>
        </w:rPr>
        <w:t>)</w:t>
      </w:r>
    </w:p>
    <w:p w14:paraId="5CCCA620" w14:textId="77777777" w:rsidR="003B693C" w:rsidRPr="00AC0207" w:rsidRDefault="003B693C" w:rsidP="003B693C">
      <w:pPr>
        <w:pStyle w:val="BodyText2"/>
        <w:tabs>
          <w:tab w:val="right" w:pos="10080"/>
        </w:tabs>
        <w:rPr>
          <w:sz w:val="20"/>
        </w:rPr>
        <w:sectPr w:rsidR="003B693C" w:rsidRPr="00AC0207" w:rsidSect="00B96091">
          <w:type w:val="continuous"/>
          <w:pgSz w:w="12240" w:h="15840"/>
          <w:pgMar w:top="1080" w:right="720" w:bottom="1080" w:left="720" w:header="720" w:footer="720" w:gutter="0"/>
          <w:cols w:space="720" w:equalWidth="0">
            <w:col w:w="10440"/>
          </w:cols>
          <w:titlePg/>
          <w:docGrid w:linePitch="272"/>
        </w:sectPr>
      </w:pPr>
    </w:p>
    <w:p w14:paraId="320DFA22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Administrators</w:t>
      </w:r>
    </w:p>
    <w:p w14:paraId="5D41C264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Community Leaders</w:t>
      </w:r>
    </w:p>
    <w:p w14:paraId="3ECB6094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Consultants</w:t>
      </w:r>
    </w:p>
    <w:p w14:paraId="1B44D6F9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Counselors</w:t>
      </w:r>
    </w:p>
    <w:p w14:paraId="3AF7D3B1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District Personnel</w:t>
      </w:r>
    </w:p>
    <w:p w14:paraId="508100D8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br w:type="column"/>
      </w:r>
      <w:r w:rsidRPr="009D540E">
        <w:rPr>
          <w:rFonts w:cs="Arial"/>
          <w:sz w:val="18"/>
        </w:rPr>
        <w:t>Media Specialists/ Librarians</w:t>
      </w:r>
    </w:p>
    <w:p w14:paraId="000A4C9E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Parents</w:t>
      </w:r>
    </w:p>
    <w:p w14:paraId="2629FD5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Pre-Service Teachers</w:t>
      </w:r>
    </w:p>
    <w:p w14:paraId="33E82E46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Principals</w:t>
      </w:r>
    </w:p>
    <w:p w14:paraId="6D4401BA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Researchers</w:t>
      </w:r>
    </w:p>
    <w:p w14:paraId="650335A7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br w:type="column"/>
      </w:r>
      <w:r w:rsidRPr="009D540E">
        <w:rPr>
          <w:rFonts w:cs="Arial"/>
          <w:sz w:val="18"/>
        </w:rPr>
        <w:t>Teachers</w:t>
      </w:r>
    </w:p>
    <w:p w14:paraId="472E35E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Team Leaders</w:t>
      </w:r>
    </w:p>
    <w:p w14:paraId="52D626B9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Technical Coordinators</w:t>
      </w:r>
    </w:p>
    <w:p w14:paraId="7C98583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University/College Educators</w:t>
      </w:r>
    </w:p>
    <w:p w14:paraId="7B7CAA4A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3" w:sep="1" w:space="0"/>
        </w:sectPr>
      </w:pPr>
    </w:p>
    <w:p w14:paraId="789DCC32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02DDC2FC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</w:pPr>
    </w:p>
    <w:p w14:paraId="43A8E7F8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  <w:r w:rsidRPr="003526F8">
        <w:rPr>
          <w:b/>
          <w:sz w:val="20"/>
        </w:rPr>
        <w:lastRenderedPageBreak/>
        <w:t>Abstract:</w:t>
      </w:r>
      <w:r>
        <w:rPr>
          <w:sz w:val="20"/>
        </w:rPr>
        <w:t xml:space="preserve"> </w:t>
      </w:r>
    </w:p>
    <w:p w14:paraId="41D7E7F7" w14:textId="77777777" w:rsidR="00A02E65" w:rsidRDefault="00A02E65" w:rsidP="00A02E65">
      <w:pPr>
        <w:pStyle w:val="BodyText2"/>
        <w:tabs>
          <w:tab w:val="right" w:pos="10080"/>
        </w:tabs>
        <w:rPr>
          <w:sz w:val="16"/>
          <w:szCs w:val="16"/>
        </w:rPr>
      </w:pPr>
      <w:r w:rsidRPr="003526F8">
        <w:rPr>
          <w:sz w:val="20"/>
        </w:rPr>
        <w:t>Please</w:t>
      </w:r>
      <w:r>
        <w:rPr>
          <w:sz w:val="20"/>
        </w:rPr>
        <w:t xml:space="preserve"> </w:t>
      </w:r>
      <w:r w:rsidRPr="0082505B">
        <w:rPr>
          <w:sz w:val="20"/>
          <w:u w:val="single"/>
        </w:rPr>
        <w:t>TYPE</w:t>
      </w:r>
      <w:r>
        <w:rPr>
          <w:sz w:val="20"/>
        </w:rPr>
        <w:t xml:space="preserve"> </w:t>
      </w:r>
      <w:r w:rsidRPr="003526F8">
        <w:rPr>
          <w:sz w:val="20"/>
        </w:rPr>
        <w:t>the</w:t>
      </w:r>
      <w:r>
        <w:rPr>
          <w:sz w:val="20"/>
        </w:rPr>
        <w:t xml:space="preserve"> </w:t>
      </w:r>
      <w:r w:rsidRPr="0082505B">
        <w:rPr>
          <w:b/>
          <w:sz w:val="20"/>
        </w:rPr>
        <w:t>OUTCOME</w:t>
      </w:r>
      <w:r>
        <w:rPr>
          <w:sz w:val="20"/>
        </w:rPr>
        <w:t xml:space="preserve"> </w:t>
      </w:r>
      <w:r w:rsidRPr="0082505B">
        <w:rPr>
          <w:b/>
          <w:sz w:val="20"/>
        </w:rPr>
        <w:t>GOALS</w:t>
      </w:r>
      <w:r>
        <w:rPr>
          <w:sz w:val="20"/>
        </w:rPr>
        <w:t xml:space="preserve"> </w:t>
      </w:r>
      <w:r w:rsidRPr="003526F8">
        <w:rPr>
          <w:sz w:val="20"/>
        </w:rPr>
        <w:t>of</w:t>
      </w:r>
      <w:r>
        <w:rPr>
          <w:sz w:val="20"/>
        </w:rPr>
        <w:t xml:space="preserve"> </w:t>
      </w:r>
      <w:r w:rsidRPr="003526F8">
        <w:rPr>
          <w:sz w:val="20"/>
        </w:rPr>
        <w:t>your</w:t>
      </w:r>
      <w:r>
        <w:rPr>
          <w:sz w:val="20"/>
        </w:rPr>
        <w:t xml:space="preserve"> </w:t>
      </w:r>
      <w:r w:rsidRPr="003526F8">
        <w:rPr>
          <w:sz w:val="20"/>
        </w:rPr>
        <w:t>presentation</w:t>
      </w:r>
      <w:r>
        <w:rPr>
          <w:sz w:val="20"/>
        </w:rPr>
        <w:t xml:space="preserve">. 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12EAC487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</w:p>
    <w:p w14:paraId="538221B2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42537B69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17B24B81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E075DF8" w14:textId="795CFAF0" w:rsidR="003B693C" w:rsidRDefault="009D7EB3" w:rsidP="009D7EB3">
      <w:pPr>
        <w:pStyle w:val="BodyText2"/>
        <w:tabs>
          <w:tab w:val="right" w:pos="10080"/>
        </w:tabs>
        <w:rPr>
          <w:sz w:val="20"/>
        </w:rPr>
      </w:pPr>
      <w:r w:rsidRPr="00917040">
        <w:rPr>
          <w:sz w:val="20"/>
        </w:rPr>
        <w:t xml:space="preserve">Please </w:t>
      </w:r>
      <w:r w:rsidRPr="00917040">
        <w:rPr>
          <w:sz w:val="20"/>
          <w:u w:val="single"/>
        </w:rPr>
        <w:t>TYPE</w:t>
      </w:r>
      <w:r w:rsidRPr="00917040">
        <w:rPr>
          <w:sz w:val="20"/>
        </w:rPr>
        <w:t xml:space="preserve"> the </w:t>
      </w:r>
      <w:r w:rsidRPr="00917040">
        <w:rPr>
          <w:b/>
          <w:sz w:val="20"/>
        </w:rPr>
        <w:t>RATIONALE</w:t>
      </w:r>
      <w:r w:rsidRPr="00917040">
        <w:rPr>
          <w:sz w:val="20"/>
        </w:rPr>
        <w:t xml:space="preserve"> (why </w:t>
      </w:r>
      <w:r w:rsidR="00A15ECD">
        <w:rPr>
          <w:sz w:val="20"/>
        </w:rPr>
        <w:t>the concepts presented are</w:t>
      </w:r>
      <w:r w:rsidRPr="00917040">
        <w:rPr>
          <w:sz w:val="20"/>
        </w:rPr>
        <w:t xml:space="preserve"> important to middle level education) of your presentation. </w:t>
      </w:r>
    </w:p>
    <w:p w14:paraId="6BACBF38" w14:textId="77777777" w:rsidR="009D7EB3" w:rsidRDefault="009D7EB3" w:rsidP="009D7EB3">
      <w:pPr>
        <w:pStyle w:val="BodyText2"/>
        <w:tabs>
          <w:tab w:val="right" w:pos="10080"/>
        </w:tabs>
        <w:rPr>
          <w:sz w:val="16"/>
          <w:szCs w:val="16"/>
        </w:rPr>
      </w:pP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5D30B629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0C9359C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21A7F09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D883C2F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0D2BB6B1" w14:textId="2FAC769E" w:rsidR="00A02E65" w:rsidRDefault="00A02E65" w:rsidP="00A02E65">
      <w:pPr>
        <w:pStyle w:val="BodyText2"/>
        <w:tabs>
          <w:tab w:val="right" w:pos="10080"/>
        </w:tabs>
        <w:rPr>
          <w:sz w:val="16"/>
          <w:szCs w:val="16"/>
        </w:rPr>
      </w:pPr>
      <w:r w:rsidRPr="00917040">
        <w:rPr>
          <w:sz w:val="20"/>
        </w:rPr>
        <w:t xml:space="preserve">Please </w:t>
      </w:r>
      <w:r w:rsidRPr="00917040">
        <w:rPr>
          <w:sz w:val="20"/>
          <w:u w:val="single"/>
        </w:rPr>
        <w:t>TYPE</w:t>
      </w:r>
      <w:r w:rsidRPr="00917040">
        <w:rPr>
          <w:sz w:val="20"/>
        </w:rPr>
        <w:t xml:space="preserve"> the </w:t>
      </w:r>
      <w:r w:rsidRPr="00917040">
        <w:rPr>
          <w:b/>
          <w:sz w:val="20"/>
        </w:rPr>
        <w:t>ENGAGEMENT and CONNECTION</w:t>
      </w:r>
      <w:r w:rsidRPr="00917040">
        <w:rPr>
          <w:sz w:val="20"/>
        </w:rPr>
        <w:t xml:space="preserve"> </w:t>
      </w:r>
      <w:r w:rsidRPr="00917040">
        <w:rPr>
          <w:b/>
          <w:sz w:val="20"/>
        </w:rPr>
        <w:t>ACTIVITIES</w:t>
      </w:r>
      <w:r w:rsidRPr="00917040">
        <w:rPr>
          <w:sz w:val="20"/>
        </w:rPr>
        <w:t xml:space="preserve"> </w:t>
      </w:r>
      <w:r w:rsidR="004D6DD3">
        <w:rPr>
          <w:sz w:val="20"/>
        </w:rPr>
        <w:t xml:space="preserve">with attendees that will </w:t>
      </w:r>
      <w:r w:rsidRPr="00917040">
        <w:rPr>
          <w:sz w:val="20"/>
        </w:rPr>
        <w:t xml:space="preserve">be incorporated into this session. 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610C63FD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</w:p>
    <w:p w14:paraId="3364C9E3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3CA1CF4C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69A7B8A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0F822A50" w14:textId="4588E8D1" w:rsidR="00A02E65" w:rsidRDefault="00A02E65" w:rsidP="00A02E65">
      <w:pPr>
        <w:pStyle w:val="BodyText2"/>
        <w:tabs>
          <w:tab w:val="right" w:pos="10080"/>
        </w:tabs>
        <w:rPr>
          <w:rFonts w:cs="Arial"/>
          <w:b/>
          <w:i/>
          <w:sz w:val="20"/>
        </w:rPr>
      </w:pPr>
      <w:r>
        <w:rPr>
          <w:b/>
          <w:sz w:val="20"/>
        </w:rPr>
        <w:t>Online Description:</w:t>
      </w:r>
      <w:r>
        <w:rPr>
          <w:sz w:val="20"/>
        </w:rPr>
        <w:t xml:space="preserve"> Please</w:t>
      </w:r>
      <w:r>
        <w:rPr>
          <w:sz w:val="20"/>
          <w:u w:val="single"/>
        </w:rPr>
        <w:t xml:space="preserve"> TYPE</w:t>
      </w:r>
      <w:r>
        <w:rPr>
          <w:sz w:val="20"/>
        </w:rPr>
        <w:t xml:space="preserve"> the description of your presentation that you wish to appear </w:t>
      </w:r>
      <w:r w:rsidR="006F3E7A">
        <w:rPr>
          <w:sz w:val="20"/>
        </w:rPr>
        <w:t>in the conference programming</w:t>
      </w:r>
      <w:r>
        <w:rPr>
          <w:sz w:val="20"/>
        </w:rPr>
        <w:t>. Session descriptions should be in paragraph form (not bullet point)</w:t>
      </w:r>
      <w:r w:rsidR="001172F4">
        <w:rPr>
          <w:sz w:val="20"/>
        </w:rPr>
        <w:t>.</w:t>
      </w:r>
      <w:r>
        <w:rPr>
          <w:sz w:val="20"/>
        </w:rPr>
        <w:t xml:space="preserve"> AMLE reserve</w:t>
      </w:r>
      <w:r w:rsidR="001172F4">
        <w:rPr>
          <w:sz w:val="20"/>
        </w:rPr>
        <w:t>s</w:t>
      </w:r>
      <w:r>
        <w:rPr>
          <w:sz w:val="20"/>
        </w:rPr>
        <w:t xml:space="preserve"> the right to edit program book descriptions.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0F9DF5FD" w14:textId="77777777" w:rsidR="00370595" w:rsidRDefault="00370595" w:rsidP="00A02E65">
      <w:pPr>
        <w:pStyle w:val="BodyText2"/>
        <w:tabs>
          <w:tab w:val="right" w:pos="10080"/>
        </w:tabs>
        <w:rPr>
          <w:sz w:val="20"/>
        </w:rPr>
      </w:pPr>
    </w:p>
    <w:p w14:paraId="39F2A3DB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C84E433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013331A0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4038A56" w14:textId="77777777" w:rsidR="003B693C" w:rsidRDefault="003B693C" w:rsidP="003B693C">
      <w:pPr>
        <w:pStyle w:val="BodyText2"/>
        <w:tabs>
          <w:tab w:val="right" w:pos="10080"/>
        </w:tabs>
        <w:rPr>
          <w:rFonts w:cs="Arial"/>
          <w:b/>
          <w:i/>
          <w:sz w:val="20"/>
        </w:rPr>
      </w:pPr>
      <w:r>
        <w:rPr>
          <w:b/>
          <w:sz w:val="20"/>
        </w:rPr>
        <w:t xml:space="preserve">Main </w:t>
      </w:r>
      <w:r w:rsidRPr="003526F8">
        <w:rPr>
          <w:b/>
          <w:sz w:val="20"/>
        </w:rPr>
        <w:t>Presenter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Bio:</w:t>
      </w:r>
      <w:r>
        <w:rPr>
          <w:sz w:val="20"/>
        </w:rPr>
        <w:t xml:space="preserve"> Please</w:t>
      </w:r>
      <w:r w:rsidRPr="007251DA">
        <w:rPr>
          <w:sz w:val="20"/>
        </w:rPr>
        <w:t xml:space="preserve"> </w:t>
      </w:r>
      <w:r>
        <w:rPr>
          <w:sz w:val="20"/>
          <w:u w:val="single"/>
        </w:rPr>
        <w:t>TYPE</w:t>
      </w:r>
      <w:r>
        <w:rPr>
          <w:sz w:val="20"/>
        </w:rPr>
        <w:t xml:space="preserve"> </w:t>
      </w:r>
      <w:r w:rsidRPr="003526F8">
        <w:rPr>
          <w:sz w:val="20"/>
        </w:rPr>
        <w:t>a</w:t>
      </w:r>
      <w:r>
        <w:rPr>
          <w:sz w:val="20"/>
        </w:rPr>
        <w:t xml:space="preserve"> </w:t>
      </w:r>
      <w:r w:rsidRPr="003526F8">
        <w:rPr>
          <w:sz w:val="20"/>
        </w:rPr>
        <w:t>short</w:t>
      </w:r>
      <w:r>
        <w:rPr>
          <w:sz w:val="20"/>
        </w:rPr>
        <w:t xml:space="preserve"> </w:t>
      </w:r>
      <w:r w:rsidRPr="003526F8">
        <w:rPr>
          <w:sz w:val="20"/>
        </w:rPr>
        <w:t>statement</w:t>
      </w:r>
      <w:r>
        <w:rPr>
          <w:sz w:val="20"/>
        </w:rPr>
        <w:t xml:space="preserve"> </w:t>
      </w:r>
      <w:r w:rsidRPr="003526F8">
        <w:rPr>
          <w:sz w:val="20"/>
        </w:rPr>
        <w:t>about</w:t>
      </w:r>
      <w:r>
        <w:rPr>
          <w:sz w:val="20"/>
        </w:rPr>
        <w:t xml:space="preserve"> </w:t>
      </w:r>
      <w:r w:rsidRPr="003526F8">
        <w:rPr>
          <w:sz w:val="20"/>
        </w:rPr>
        <w:t>your</w:t>
      </w:r>
      <w:r>
        <w:rPr>
          <w:sz w:val="20"/>
        </w:rPr>
        <w:t xml:space="preserve"> </w:t>
      </w:r>
      <w:r w:rsidRPr="003526F8">
        <w:rPr>
          <w:sz w:val="20"/>
        </w:rPr>
        <w:t>qualifications</w:t>
      </w:r>
      <w:r>
        <w:rPr>
          <w:sz w:val="20"/>
        </w:rPr>
        <w:t xml:space="preserve"> </w:t>
      </w:r>
      <w:r w:rsidRPr="003526F8">
        <w:rPr>
          <w:sz w:val="20"/>
        </w:rPr>
        <w:t>to</w:t>
      </w:r>
      <w:r>
        <w:rPr>
          <w:sz w:val="20"/>
        </w:rPr>
        <w:t xml:space="preserve"> </w:t>
      </w:r>
      <w:r w:rsidRPr="003526F8">
        <w:rPr>
          <w:sz w:val="20"/>
        </w:rPr>
        <w:t>present</w:t>
      </w:r>
      <w:r>
        <w:rPr>
          <w:sz w:val="20"/>
        </w:rPr>
        <w:t xml:space="preserve"> </w:t>
      </w:r>
      <w:r w:rsidRPr="003526F8">
        <w:rPr>
          <w:sz w:val="20"/>
        </w:rPr>
        <w:t>on</w:t>
      </w:r>
      <w:r>
        <w:rPr>
          <w:sz w:val="20"/>
        </w:rPr>
        <w:t xml:space="preserve"> </w:t>
      </w:r>
      <w:r w:rsidRPr="003526F8">
        <w:rPr>
          <w:sz w:val="20"/>
        </w:rPr>
        <w:t>this</w:t>
      </w:r>
      <w:r>
        <w:rPr>
          <w:sz w:val="20"/>
        </w:rPr>
        <w:t xml:space="preserve"> </w:t>
      </w:r>
      <w:r w:rsidRPr="003526F8">
        <w:rPr>
          <w:sz w:val="20"/>
        </w:rPr>
        <w:t>topic.</w:t>
      </w:r>
      <w:r>
        <w:rPr>
          <w:sz w:val="20"/>
        </w:rPr>
        <w:t xml:space="preserve"> Your bio may be used on our conference website, conference app, and in printed materials. Your bio should be in in paragraph form (not bullet point).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6CC4113F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38D69CBE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1C47EC6F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0E4615C6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6D050BE3" w14:textId="77777777" w:rsidR="00A6453E" w:rsidRDefault="00A6453E" w:rsidP="002E10D1">
      <w:pPr>
        <w:pStyle w:val="NoSpacing"/>
        <w:rPr>
          <w:b/>
          <w:bCs/>
        </w:rPr>
      </w:pPr>
    </w:p>
    <w:sectPr w:rsidR="00A6453E" w:rsidSect="009D54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8018" w14:textId="77777777" w:rsidR="004C661E" w:rsidRDefault="004C661E">
      <w:r>
        <w:separator/>
      </w:r>
    </w:p>
  </w:endnote>
  <w:endnote w:type="continuationSeparator" w:id="0">
    <w:p w14:paraId="0F5B0E9D" w14:textId="77777777" w:rsidR="004C661E" w:rsidRDefault="004C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E6DB" w14:textId="77777777" w:rsidR="003B693C" w:rsidRDefault="003B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BC11" w14:textId="77777777" w:rsidR="003B693C" w:rsidRDefault="003B6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C8D4" w14:textId="77777777" w:rsidR="003B693C" w:rsidRDefault="003B69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4D96" w14:textId="77777777" w:rsidR="00CE6055" w:rsidRDefault="00CE6055">
    <w:pPr>
      <w:pStyle w:val="Footer"/>
    </w:pPr>
  </w:p>
  <w:p w14:paraId="1C477B44" w14:textId="77777777" w:rsidR="00E045BF" w:rsidRDefault="00E045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9497" w14:textId="77777777" w:rsidR="00CE6055" w:rsidRDefault="00CE6055" w:rsidP="00060BC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AEE">
      <w:rPr>
        <w:noProof/>
      </w:rPr>
      <w:t>3</w:t>
    </w:r>
    <w:r>
      <w:rPr>
        <w:noProof/>
      </w:rPr>
      <w:fldChar w:fldCharType="end"/>
    </w:r>
    <w:r>
      <w:t xml:space="preserve"> | </w:t>
    </w:r>
    <w:r w:rsidRPr="00060BC2">
      <w:rPr>
        <w:color w:val="808080"/>
        <w:spacing w:val="60"/>
      </w:rPr>
      <w:t>Page</w:t>
    </w:r>
  </w:p>
  <w:p w14:paraId="36C732B5" w14:textId="77777777" w:rsidR="00E045BF" w:rsidRDefault="00E045B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80FB" w14:textId="77777777" w:rsidR="00CE6055" w:rsidRDefault="00CE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B45A" w14:textId="77777777" w:rsidR="004C661E" w:rsidRDefault="004C661E">
      <w:r>
        <w:separator/>
      </w:r>
    </w:p>
  </w:footnote>
  <w:footnote w:type="continuationSeparator" w:id="0">
    <w:p w14:paraId="3A5131F7" w14:textId="77777777" w:rsidR="004C661E" w:rsidRDefault="004C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4254" w14:textId="68EF17D4" w:rsidR="003B693C" w:rsidRDefault="003B693C" w:rsidP="00126495">
    <w:pPr>
      <w:pStyle w:val="Header"/>
      <w:jc w:val="center"/>
    </w:pPr>
  </w:p>
  <w:p w14:paraId="31A1565A" w14:textId="77777777" w:rsidR="003B693C" w:rsidRDefault="003B693C" w:rsidP="00126495">
    <w:pPr>
      <w:pStyle w:val="Header"/>
      <w:jc w:val="center"/>
    </w:pPr>
  </w:p>
  <w:p w14:paraId="2DF7D0CA" w14:textId="6FEAAB6F" w:rsidR="00197FE0" w:rsidRDefault="00197FE0" w:rsidP="00126495">
    <w:pPr>
      <w:pStyle w:val="Header"/>
      <w:jc w:val="center"/>
      <w:rPr>
        <w:b/>
        <w:sz w:val="28"/>
      </w:rPr>
    </w:pPr>
    <w:r>
      <w:rPr>
        <w:b/>
        <w:sz w:val="28"/>
      </w:rPr>
      <w:t>#AMLE21 Annual Conference</w:t>
    </w:r>
  </w:p>
  <w:p w14:paraId="3DD2CCA2" w14:textId="77777777" w:rsidR="00CF3755" w:rsidRDefault="00CF3755" w:rsidP="00126495">
    <w:pPr>
      <w:pStyle w:val="Header"/>
      <w:jc w:val="center"/>
      <w:rPr>
        <w:b/>
        <w:sz w:val="28"/>
      </w:rPr>
    </w:pPr>
    <w:r>
      <w:rPr>
        <w:b/>
        <w:sz w:val="28"/>
      </w:rPr>
      <w:t>November 4-6, 2021</w:t>
    </w:r>
  </w:p>
  <w:p w14:paraId="18BFB1CB" w14:textId="1BD7B8A2" w:rsidR="00197FE0" w:rsidRDefault="00197FE0" w:rsidP="00126495">
    <w:pPr>
      <w:pStyle w:val="Header"/>
      <w:jc w:val="center"/>
      <w:rPr>
        <w:b/>
        <w:sz w:val="28"/>
      </w:rPr>
    </w:pPr>
    <w:r>
      <w:rPr>
        <w:b/>
        <w:sz w:val="28"/>
      </w:rPr>
      <w:t>Louisville, Kentucky</w:t>
    </w:r>
  </w:p>
  <w:p w14:paraId="157A7943" w14:textId="377210B5" w:rsidR="003B693C" w:rsidRDefault="005537AA" w:rsidP="00126495">
    <w:pPr>
      <w:pStyle w:val="Header"/>
      <w:jc w:val="center"/>
      <w:rPr>
        <w:b/>
        <w:sz w:val="28"/>
      </w:rPr>
    </w:pPr>
    <w:r>
      <w:rPr>
        <w:b/>
        <w:sz w:val="28"/>
      </w:rPr>
      <w:t>CMLA Application for Presentation</w:t>
    </w:r>
  </w:p>
  <w:p w14:paraId="168ACC85" w14:textId="77777777" w:rsidR="003B693C" w:rsidRPr="00126495" w:rsidRDefault="003B693C" w:rsidP="00126495">
    <w:pPr>
      <w:pStyle w:val="Header"/>
      <w:jc w:val="center"/>
      <w:rPr>
        <w:b/>
        <w:sz w:val="28"/>
      </w:rPr>
    </w:pPr>
  </w:p>
  <w:p w14:paraId="65D4C13D" w14:textId="77777777" w:rsidR="003B693C" w:rsidRDefault="003B69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7699" w14:textId="77777777" w:rsidR="003B693C" w:rsidRDefault="003B6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906D" w14:textId="77777777" w:rsidR="003B693C" w:rsidRPr="00B96091" w:rsidRDefault="002338F3" w:rsidP="003B693C">
    <w:pPr>
      <w:pStyle w:val="Header"/>
      <w:jc w:val="center"/>
    </w:pPr>
    <w:r>
      <w:rPr>
        <w:rFonts w:cs="Arial"/>
        <w:b/>
        <w:i/>
      </w:rPr>
      <w:t xml:space="preserve">Concurrent Session </w:t>
    </w:r>
    <w:r w:rsidR="003B693C" w:rsidRPr="003B693C">
      <w:rPr>
        <w:rFonts w:cs="Arial"/>
        <w:b/>
        <w:i/>
      </w:rPr>
      <w:t>Call for Presentation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A969" w14:textId="4589E696" w:rsidR="003B693C" w:rsidRPr="00974194" w:rsidRDefault="004562FD" w:rsidP="00B96091">
    <w:pPr>
      <w:pStyle w:val="BodyText2"/>
      <w:jc w:val="center"/>
      <w:rPr>
        <w:b/>
        <w:szCs w:val="36"/>
      </w:rPr>
    </w:pPr>
    <w:r>
      <w:rPr>
        <w:noProof/>
      </w:rPr>
      <w:drawing>
        <wp:inline distT="0" distB="0" distL="0" distR="0" wp14:anchorId="3077DE67" wp14:editId="019BDF74">
          <wp:extent cx="2971800" cy="10302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LE2019 b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ABA37" w14:textId="75A9D15F" w:rsidR="003B693C" w:rsidRPr="00B96091" w:rsidRDefault="004562FD" w:rsidP="004562FD">
    <w:pPr>
      <w:pStyle w:val="Header"/>
      <w:jc w:val="center"/>
    </w:pPr>
    <w:r w:rsidRPr="004562FD">
      <w:rPr>
        <w:b/>
        <w:sz w:val="24"/>
        <w:szCs w:val="36"/>
      </w:rPr>
      <w:t>Concurrent Session Call for Presentations Application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0A46" w14:textId="77777777" w:rsidR="00CE6055" w:rsidRDefault="00CE6055">
    <w:pPr>
      <w:pStyle w:val="Header"/>
    </w:pPr>
  </w:p>
  <w:p w14:paraId="6BC1E608" w14:textId="77777777" w:rsidR="00E045BF" w:rsidRDefault="00E045B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ADB8" w14:textId="77777777" w:rsidR="00CE6055" w:rsidRDefault="00CE6055">
    <w:pPr>
      <w:pStyle w:val="Header"/>
    </w:pPr>
  </w:p>
  <w:p w14:paraId="6CA24FCC" w14:textId="77777777" w:rsidR="00E045BF" w:rsidRDefault="00E045B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0220" w14:textId="77777777" w:rsidR="00CE6055" w:rsidRDefault="00CE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7F7"/>
    <w:multiLevelType w:val="hybridMultilevel"/>
    <w:tmpl w:val="497EC1BA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561"/>
    <w:multiLevelType w:val="hybridMultilevel"/>
    <w:tmpl w:val="52723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BA0"/>
    <w:multiLevelType w:val="hybridMultilevel"/>
    <w:tmpl w:val="AFB41434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A32"/>
    <w:multiLevelType w:val="hybridMultilevel"/>
    <w:tmpl w:val="9FC0F5B6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233"/>
    <w:multiLevelType w:val="hybridMultilevel"/>
    <w:tmpl w:val="AD3430FC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3060"/>
    <w:multiLevelType w:val="hybridMultilevel"/>
    <w:tmpl w:val="0A7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D93"/>
    <w:multiLevelType w:val="hybridMultilevel"/>
    <w:tmpl w:val="06AA11E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72D1"/>
    <w:multiLevelType w:val="hybridMultilevel"/>
    <w:tmpl w:val="20B6292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93F"/>
    <w:multiLevelType w:val="hybridMultilevel"/>
    <w:tmpl w:val="82CAE642"/>
    <w:lvl w:ilvl="0" w:tplc="5B10CFC6">
      <w:start w:val="1"/>
      <w:numFmt w:val="bullet"/>
      <w:lvlText w:val="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A303691"/>
    <w:multiLevelType w:val="hybridMultilevel"/>
    <w:tmpl w:val="2E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51364"/>
    <w:multiLevelType w:val="hybridMultilevel"/>
    <w:tmpl w:val="31063D5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2611"/>
    <w:multiLevelType w:val="hybridMultilevel"/>
    <w:tmpl w:val="396C40BE"/>
    <w:lvl w:ilvl="0" w:tplc="5B10CFC6">
      <w:start w:val="1"/>
      <w:numFmt w:val="bullet"/>
      <w:lvlText w:val="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a Harrison">
    <w15:presenceInfo w15:providerId="AD" w15:userId="S::DHarrison@amle.org::c31f5260-d954-42c8-a4eb-e2ef5bd08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69"/>
    <w:rsid w:val="00012AD7"/>
    <w:rsid w:val="00013374"/>
    <w:rsid w:val="00016BC8"/>
    <w:rsid w:val="000208A2"/>
    <w:rsid w:val="00021FF0"/>
    <w:rsid w:val="00022A24"/>
    <w:rsid w:val="00045C30"/>
    <w:rsid w:val="00046E91"/>
    <w:rsid w:val="00047AEE"/>
    <w:rsid w:val="00050C2A"/>
    <w:rsid w:val="00060BC2"/>
    <w:rsid w:val="00062AE2"/>
    <w:rsid w:val="0007644A"/>
    <w:rsid w:val="00086652"/>
    <w:rsid w:val="00092132"/>
    <w:rsid w:val="00096C0B"/>
    <w:rsid w:val="000A0F96"/>
    <w:rsid w:val="000A12B1"/>
    <w:rsid w:val="000B0F00"/>
    <w:rsid w:val="000D0930"/>
    <w:rsid w:val="000E0141"/>
    <w:rsid w:val="000E7455"/>
    <w:rsid w:val="000F44F6"/>
    <w:rsid w:val="000F62CA"/>
    <w:rsid w:val="00115903"/>
    <w:rsid w:val="00115A69"/>
    <w:rsid w:val="001172F4"/>
    <w:rsid w:val="001176FB"/>
    <w:rsid w:val="00126495"/>
    <w:rsid w:val="00126C02"/>
    <w:rsid w:val="00127F46"/>
    <w:rsid w:val="001366E8"/>
    <w:rsid w:val="00136D08"/>
    <w:rsid w:val="00140B75"/>
    <w:rsid w:val="0014117D"/>
    <w:rsid w:val="0015015C"/>
    <w:rsid w:val="0015712D"/>
    <w:rsid w:val="00172062"/>
    <w:rsid w:val="00187AD8"/>
    <w:rsid w:val="00197FE0"/>
    <w:rsid w:val="001A6D28"/>
    <w:rsid w:val="001A76B5"/>
    <w:rsid w:val="001B04AD"/>
    <w:rsid w:val="001B170C"/>
    <w:rsid w:val="001C40A1"/>
    <w:rsid w:val="001C5B44"/>
    <w:rsid w:val="001D161D"/>
    <w:rsid w:val="001D1642"/>
    <w:rsid w:val="001D484B"/>
    <w:rsid w:val="001D59D4"/>
    <w:rsid w:val="001E4044"/>
    <w:rsid w:val="001F1919"/>
    <w:rsid w:val="001F48B6"/>
    <w:rsid w:val="001F6F35"/>
    <w:rsid w:val="00205D68"/>
    <w:rsid w:val="00206613"/>
    <w:rsid w:val="00211FB6"/>
    <w:rsid w:val="00224C23"/>
    <w:rsid w:val="002338F3"/>
    <w:rsid w:val="00236DA3"/>
    <w:rsid w:val="002462A8"/>
    <w:rsid w:val="00250AF3"/>
    <w:rsid w:val="00254033"/>
    <w:rsid w:val="0025651B"/>
    <w:rsid w:val="00267FF6"/>
    <w:rsid w:val="00277671"/>
    <w:rsid w:val="0028113F"/>
    <w:rsid w:val="002A05E1"/>
    <w:rsid w:val="002A74B4"/>
    <w:rsid w:val="002A7F12"/>
    <w:rsid w:val="002B6669"/>
    <w:rsid w:val="002C3DDD"/>
    <w:rsid w:val="002C4CC6"/>
    <w:rsid w:val="002D25CC"/>
    <w:rsid w:val="002D62DC"/>
    <w:rsid w:val="002D7B98"/>
    <w:rsid w:val="002E10D1"/>
    <w:rsid w:val="002F1FDB"/>
    <w:rsid w:val="0030119E"/>
    <w:rsid w:val="003014E2"/>
    <w:rsid w:val="003071CB"/>
    <w:rsid w:val="0031203A"/>
    <w:rsid w:val="0031352E"/>
    <w:rsid w:val="003143F9"/>
    <w:rsid w:val="003320AF"/>
    <w:rsid w:val="00337BB0"/>
    <w:rsid w:val="00341D32"/>
    <w:rsid w:val="00344BAC"/>
    <w:rsid w:val="003526F8"/>
    <w:rsid w:val="00370595"/>
    <w:rsid w:val="00391522"/>
    <w:rsid w:val="00396CD6"/>
    <w:rsid w:val="00396DCD"/>
    <w:rsid w:val="003B34A6"/>
    <w:rsid w:val="003B39CF"/>
    <w:rsid w:val="003B693C"/>
    <w:rsid w:val="003D1C82"/>
    <w:rsid w:val="003D37EC"/>
    <w:rsid w:val="003E14D6"/>
    <w:rsid w:val="003E15D7"/>
    <w:rsid w:val="003E4DBC"/>
    <w:rsid w:val="003E7A36"/>
    <w:rsid w:val="003F1DA4"/>
    <w:rsid w:val="003F3F7C"/>
    <w:rsid w:val="003F41CC"/>
    <w:rsid w:val="00401632"/>
    <w:rsid w:val="004310E9"/>
    <w:rsid w:val="00434BE2"/>
    <w:rsid w:val="00441578"/>
    <w:rsid w:val="00447E34"/>
    <w:rsid w:val="004562FD"/>
    <w:rsid w:val="00465333"/>
    <w:rsid w:val="00470624"/>
    <w:rsid w:val="004738ED"/>
    <w:rsid w:val="00482FF5"/>
    <w:rsid w:val="00486117"/>
    <w:rsid w:val="00492F70"/>
    <w:rsid w:val="00495794"/>
    <w:rsid w:val="004A6F25"/>
    <w:rsid w:val="004B4EF0"/>
    <w:rsid w:val="004B56B4"/>
    <w:rsid w:val="004B6287"/>
    <w:rsid w:val="004C661E"/>
    <w:rsid w:val="004C77B0"/>
    <w:rsid w:val="004D0137"/>
    <w:rsid w:val="004D0CC3"/>
    <w:rsid w:val="004D5D08"/>
    <w:rsid w:val="004D6DD3"/>
    <w:rsid w:val="0051558A"/>
    <w:rsid w:val="00531405"/>
    <w:rsid w:val="00532989"/>
    <w:rsid w:val="0053419B"/>
    <w:rsid w:val="00534328"/>
    <w:rsid w:val="00537E07"/>
    <w:rsid w:val="00545B7B"/>
    <w:rsid w:val="00546C19"/>
    <w:rsid w:val="005537AA"/>
    <w:rsid w:val="00560D06"/>
    <w:rsid w:val="00561815"/>
    <w:rsid w:val="00566907"/>
    <w:rsid w:val="00571549"/>
    <w:rsid w:val="00582D2A"/>
    <w:rsid w:val="00583466"/>
    <w:rsid w:val="00592BC4"/>
    <w:rsid w:val="005A0FC4"/>
    <w:rsid w:val="005A2910"/>
    <w:rsid w:val="005A2E70"/>
    <w:rsid w:val="005B0345"/>
    <w:rsid w:val="005B05DC"/>
    <w:rsid w:val="005B7131"/>
    <w:rsid w:val="005D2E5F"/>
    <w:rsid w:val="005D38AF"/>
    <w:rsid w:val="005D4541"/>
    <w:rsid w:val="005D4B54"/>
    <w:rsid w:val="005E31B0"/>
    <w:rsid w:val="005F43A2"/>
    <w:rsid w:val="00602C81"/>
    <w:rsid w:val="0060564F"/>
    <w:rsid w:val="00611EA8"/>
    <w:rsid w:val="00616268"/>
    <w:rsid w:val="00616657"/>
    <w:rsid w:val="00616BD0"/>
    <w:rsid w:val="0062046C"/>
    <w:rsid w:val="006333CD"/>
    <w:rsid w:val="00646801"/>
    <w:rsid w:val="00650156"/>
    <w:rsid w:val="00660FE3"/>
    <w:rsid w:val="00663BA8"/>
    <w:rsid w:val="0066783E"/>
    <w:rsid w:val="00670523"/>
    <w:rsid w:val="0067766D"/>
    <w:rsid w:val="0068375D"/>
    <w:rsid w:val="00687A0B"/>
    <w:rsid w:val="006909D8"/>
    <w:rsid w:val="006952E0"/>
    <w:rsid w:val="00695EFD"/>
    <w:rsid w:val="006A2CB4"/>
    <w:rsid w:val="006B15E6"/>
    <w:rsid w:val="006B204D"/>
    <w:rsid w:val="006B4B0C"/>
    <w:rsid w:val="006C0CDF"/>
    <w:rsid w:val="006D11BC"/>
    <w:rsid w:val="006D33D9"/>
    <w:rsid w:val="006E28BE"/>
    <w:rsid w:val="006E3F49"/>
    <w:rsid w:val="006E4D3A"/>
    <w:rsid w:val="006E7C18"/>
    <w:rsid w:val="006F1DE4"/>
    <w:rsid w:val="006F210E"/>
    <w:rsid w:val="006F3E7A"/>
    <w:rsid w:val="006F41AF"/>
    <w:rsid w:val="006F437B"/>
    <w:rsid w:val="006F4E0B"/>
    <w:rsid w:val="006F58AC"/>
    <w:rsid w:val="006F71F7"/>
    <w:rsid w:val="007034D1"/>
    <w:rsid w:val="00712196"/>
    <w:rsid w:val="00721741"/>
    <w:rsid w:val="007312C3"/>
    <w:rsid w:val="00744624"/>
    <w:rsid w:val="007500DD"/>
    <w:rsid w:val="00750530"/>
    <w:rsid w:val="00750FD5"/>
    <w:rsid w:val="00753C59"/>
    <w:rsid w:val="007A4927"/>
    <w:rsid w:val="007A51DB"/>
    <w:rsid w:val="007B39E8"/>
    <w:rsid w:val="007B4D36"/>
    <w:rsid w:val="007B4DB0"/>
    <w:rsid w:val="007D0A89"/>
    <w:rsid w:val="007E4041"/>
    <w:rsid w:val="007E6A15"/>
    <w:rsid w:val="007F6B4E"/>
    <w:rsid w:val="00801DB8"/>
    <w:rsid w:val="00816587"/>
    <w:rsid w:val="00817D67"/>
    <w:rsid w:val="00822B83"/>
    <w:rsid w:val="0082505B"/>
    <w:rsid w:val="00826ED6"/>
    <w:rsid w:val="008425DC"/>
    <w:rsid w:val="00846A18"/>
    <w:rsid w:val="008540EF"/>
    <w:rsid w:val="00861DB0"/>
    <w:rsid w:val="008827D6"/>
    <w:rsid w:val="00884CA2"/>
    <w:rsid w:val="00895023"/>
    <w:rsid w:val="008A3034"/>
    <w:rsid w:val="008A32D0"/>
    <w:rsid w:val="008A6A77"/>
    <w:rsid w:val="008B0BCC"/>
    <w:rsid w:val="008C5B46"/>
    <w:rsid w:val="008D0B1B"/>
    <w:rsid w:val="008D26EC"/>
    <w:rsid w:val="008E786B"/>
    <w:rsid w:val="00901140"/>
    <w:rsid w:val="00903703"/>
    <w:rsid w:val="00904B7E"/>
    <w:rsid w:val="009126FA"/>
    <w:rsid w:val="00913FCF"/>
    <w:rsid w:val="00915575"/>
    <w:rsid w:val="00917040"/>
    <w:rsid w:val="0092045D"/>
    <w:rsid w:val="0092200F"/>
    <w:rsid w:val="00924D6C"/>
    <w:rsid w:val="009304DB"/>
    <w:rsid w:val="009335D0"/>
    <w:rsid w:val="0093495C"/>
    <w:rsid w:val="00936F8B"/>
    <w:rsid w:val="009437E9"/>
    <w:rsid w:val="00944801"/>
    <w:rsid w:val="00946B42"/>
    <w:rsid w:val="00957964"/>
    <w:rsid w:val="0096023B"/>
    <w:rsid w:val="00963729"/>
    <w:rsid w:val="00965EAB"/>
    <w:rsid w:val="00966C33"/>
    <w:rsid w:val="00967282"/>
    <w:rsid w:val="00973A00"/>
    <w:rsid w:val="00974194"/>
    <w:rsid w:val="009803B7"/>
    <w:rsid w:val="00984148"/>
    <w:rsid w:val="00985B7D"/>
    <w:rsid w:val="00992186"/>
    <w:rsid w:val="0099502F"/>
    <w:rsid w:val="00996605"/>
    <w:rsid w:val="009A5348"/>
    <w:rsid w:val="009B2AFE"/>
    <w:rsid w:val="009B49C0"/>
    <w:rsid w:val="009B4C74"/>
    <w:rsid w:val="009C4A60"/>
    <w:rsid w:val="009C6B82"/>
    <w:rsid w:val="009D386E"/>
    <w:rsid w:val="009D540E"/>
    <w:rsid w:val="009D7841"/>
    <w:rsid w:val="009D7EB3"/>
    <w:rsid w:val="009E379A"/>
    <w:rsid w:val="009E6738"/>
    <w:rsid w:val="009F1CC0"/>
    <w:rsid w:val="00A02E65"/>
    <w:rsid w:val="00A03CAE"/>
    <w:rsid w:val="00A0537C"/>
    <w:rsid w:val="00A07FA4"/>
    <w:rsid w:val="00A153EA"/>
    <w:rsid w:val="00A15ECD"/>
    <w:rsid w:val="00A161DE"/>
    <w:rsid w:val="00A23A66"/>
    <w:rsid w:val="00A31B30"/>
    <w:rsid w:val="00A3362B"/>
    <w:rsid w:val="00A4059B"/>
    <w:rsid w:val="00A42226"/>
    <w:rsid w:val="00A43379"/>
    <w:rsid w:val="00A456E8"/>
    <w:rsid w:val="00A54A08"/>
    <w:rsid w:val="00A61A25"/>
    <w:rsid w:val="00A6453E"/>
    <w:rsid w:val="00A669DF"/>
    <w:rsid w:val="00A71B28"/>
    <w:rsid w:val="00A76FEA"/>
    <w:rsid w:val="00A77A28"/>
    <w:rsid w:val="00A8224C"/>
    <w:rsid w:val="00A83534"/>
    <w:rsid w:val="00A94873"/>
    <w:rsid w:val="00A96821"/>
    <w:rsid w:val="00AA03EF"/>
    <w:rsid w:val="00AA6CA3"/>
    <w:rsid w:val="00AA7B62"/>
    <w:rsid w:val="00AB67F9"/>
    <w:rsid w:val="00AC0207"/>
    <w:rsid w:val="00AC03F5"/>
    <w:rsid w:val="00AC06F8"/>
    <w:rsid w:val="00AC192C"/>
    <w:rsid w:val="00AD64C6"/>
    <w:rsid w:val="00AD765F"/>
    <w:rsid w:val="00AE0244"/>
    <w:rsid w:val="00AE2631"/>
    <w:rsid w:val="00AE6FC2"/>
    <w:rsid w:val="00AF6EDF"/>
    <w:rsid w:val="00AF7A3B"/>
    <w:rsid w:val="00B06974"/>
    <w:rsid w:val="00B07E56"/>
    <w:rsid w:val="00B17A86"/>
    <w:rsid w:val="00B24185"/>
    <w:rsid w:val="00B27015"/>
    <w:rsid w:val="00B33933"/>
    <w:rsid w:val="00B36612"/>
    <w:rsid w:val="00B368D8"/>
    <w:rsid w:val="00B464AC"/>
    <w:rsid w:val="00B47494"/>
    <w:rsid w:val="00B50C07"/>
    <w:rsid w:val="00B52AAD"/>
    <w:rsid w:val="00B63B9C"/>
    <w:rsid w:val="00B6743A"/>
    <w:rsid w:val="00B740CD"/>
    <w:rsid w:val="00B75666"/>
    <w:rsid w:val="00B8659D"/>
    <w:rsid w:val="00B878E3"/>
    <w:rsid w:val="00B87D21"/>
    <w:rsid w:val="00B93E65"/>
    <w:rsid w:val="00B944F7"/>
    <w:rsid w:val="00B96091"/>
    <w:rsid w:val="00B972C8"/>
    <w:rsid w:val="00BA444A"/>
    <w:rsid w:val="00BB287D"/>
    <w:rsid w:val="00BB2E76"/>
    <w:rsid w:val="00BB4138"/>
    <w:rsid w:val="00BC34D9"/>
    <w:rsid w:val="00BC480A"/>
    <w:rsid w:val="00BC55A6"/>
    <w:rsid w:val="00BD6183"/>
    <w:rsid w:val="00BE00C7"/>
    <w:rsid w:val="00BE07BD"/>
    <w:rsid w:val="00C01695"/>
    <w:rsid w:val="00C21FC8"/>
    <w:rsid w:val="00C23B4B"/>
    <w:rsid w:val="00C322A6"/>
    <w:rsid w:val="00C4583D"/>
    <w:rsid w:val="00C45CDB"/>
    <w:rsid w:val="00C46941"/>
    <w:rsid w:val="00C539FD"/>
    <w:rsid w:val="00C5474A"/>
    <w:rsid w:val="00C57750"/>
    <w:rsid w:val="00C626D3"/>
    <w:rsid w:val="00C66B63"/>
    <w:rsid w:val="00C70D7F"/>
    <w:rsid w:val="00C76268"/>
    <w:rsid w:val="00C845CE"/>
    <w:rsid w:val="00C9227D"/>
    <w:rsid w:val="00C92632"/>
    <w:rsid w:val="00C9492A"/>
    <w:rsid w:val="00C96C6C"/>
    <w:rsid w:val="00CA1D98"/>
    <w:rsid w:val="00CA6AA5"/>
    <w:rsid w:val="00CC2A69"/>
    <w:rsid w:val="00CD2336"/>
    <w:rsid w:val="00CD616A"/>
    <w:rsid w:val="00CE0C15"/>
    <w:rsid w:val="00CE6055"/>
    <w:rsid w:val="00CF3755"/>
    <w:rsid w:val="00CF45F4"/>
    <w:rsid w:val="00CF6AEC"/>
    <w:rsid w:val="00D01EFB"/>
    <w:rsid w:val="00D25A21"/>
    <w:rsid w:val="00D26277"/>
    <w:rsid w:val="00D26D21"/>
    <w:rsid w:val="00D26FD9"/>
    <w:rsid w:val="00D31B94"/>
    <w:rsid w:val="00D346CF"/>
    <w:rsid w:val="00D349E4"/>
    <w:rsid w:val="00D404E7"/>
    <w:rsid w:val="00D4076C"/>
    <w:rsid w:val="00D46B5F"/>
    <w:rsid w:val="00D4749A"/>
    <w:rsid w:val="00D51EFE"/>
    <w:rsid w:val="00D53932"/>
    <w:rsid w:val="00D67382"/>
    <w:rsid w:val="00D74261"/>
    <w:rsid w:val="00D75738"/>
    <w:rsid w:val="00D90794"/>
    <w:rsid w:val="00D916F4"/>
    <w:rsid w:val="00DA1F22"/>
    <w:rsid w:val="00DB0893"/>
    <w:rsid w:val="00DC0A12"/>
    <w:rsid w:val="00DF0010"/>
    <w:rsid w:val="00DF2124"/>
    <w:rsid w:val="00E045BF"/>
    <w:rsid w:val="00E11287"/>
    <w:rsid w:val="00E213B8"/>
    <w:rsid w:val="00E30D7C"/>
    <w:rsid w:val="00E35DB6"/>
    <w:rsid w:val="00E52797"/>
    <w:rsid w:val="00E54130"/>
    <w:rsid w:val="00E546B2"/>
    <w:rsid w:val="00E60591"/>
    <w:rsid w:val="00E61B5A"/>
    <w:rsid w:val="00E669DF"/>
    <w:rsid w:val="00E67AA9"/>
    <w:rsid w:val="00E73222"/>
    <w:rsid w:val="00E767F7"/>
    <w:rsid w:val="00E82C71"/>
    <w:rsid w:val="00E86BEC"/>
    <w:rsid w:val="00E8703D"/>
    <w:rsid w:val="00E87647"/>
    <w:rsid w:val="00EB0653"/>
    <w:rsid w:val="00EB5B90"/>
    <w:rsid w:val="00EE2CE7"/>
    <w:rsid w:val="00EE3B47"/>
    <w:rsid w:val="00EF786B"/>
    <w:rsid w:val="00F022F9"/>
    <w:rsid w:val="00F10EF3"/>
    <w:rsid w:val="00F13D99"/>
    <w:rsid w:val="00F178D9"/>
    <w:rsid w:val="00F17BC6"/>
    <w:rsid w:val="00F22CD7"/>
    <w:rsid w:val="00F25099"/>
    <w:rsid w:val="00F25D8B"/>
    <w:rsid w:val="00F3176F"/>
    <w:rsid w:val="00F37233"/>
    <w:rsid w:val="00F50B32"/>
    <w:rsid w:val="00F56CAB"/>
    <w:rsid w:val="00F57B13"/>
    <w:rsid w:val="00F63252"/>
    <w:rsid w:val="00F64096"/>
    <w:rsid w:val="00F77967"/>
    <w:rsid w:val="00F811DD"/>
    <w:rsid w:val="00F86CE6"/>
    <w:rsid w:val="00F87EBA"/>
    <w:rsid w:val="00F91156"/>
    <w:rsid w:val="00F92705"/>
    <w:rsid w:val="00F961B2"/>
    <w:rsid w:val="00F97F64"/>
    <w:rsid w:val="00FB17D4"/>
    <w:rsid w:val="00FB52AA"/>
    <w:rsid w:val="00FB790D"/>
    <w:rsid w:val="00FC6E14"/>
    <w:rsid w:val="00FE1E40"/>
    <w:rsid w:val="00FF281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CE26F1"/>
  <w15:docId w15:val="{A6770DBA-B5A0-4E98-B12A-B48EC78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C74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6F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odyTextIndent">
    <w:name w:val="Body Text Indent"/>
    <w:basedOn w:val="Normal"/>
    <w:pPr>
      <w:spacing w:line="360" w:lineRule="auto"/>
      <w:ind w:firstLine="60"/>
    </w:pPr>
    <w:rPr>
      <w:sz w:val="24"/>
    </w:rPr>
  </w:style>
  <w:style w:type="character" w:customStyle="1" w:styleId="BodyText2Char">
    <w:name w:val="Body Text 2 Char"/>
    <w:link w:val="BodyText2"/>
    <w:rsid w:val="008827D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60564F"/>
    <w:rPr>
      <w:rFonts w:ascii="Tahoma" w:hAnsi="Tahoma" w:cs="Tahoma"/>
      <w:sz w:val="16"/>
      <w:szCs w:val="16"/>
    </w:rPr>
  </w:style>
  <w:style w:type="character" w:styleId="Strong">
    <w:name w:val="Strong"/>
    <w:qFormat/>
    <w:rsid w:val="00D26FD9"/>
    <w:rPr>
      <w:b/>
      <w:bCs/>
    </w:rPr>
  </w:style>
  <w:style w:type="paragraph" w:styleId="NormalWeb">
    <w:name w:val="Normal (Web)"/>
    <w:basedOn w:val="Normal"/>
    <w:rsid w:val="00D26F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B204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46C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0BC2"/>
    <w:rPr>
      <w:rFonts w:ascii="Arial" w:hAnsi="Arial"/>
    </w:rPr>
  </w:style>
  <w:style w:type="character" w:styleId="CommentReference">
    <w:name w:val="annotation reference"/>
    <w:rsid w:val="00B47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494"/>
  </w:style>
  <w:style w:type="character" w:customStyle="1" w:styleId="CommentTextChar">
    <w:name w:val="Comment Text Char"/>
    <w:link w:val="CommentText"/>
    <w:rsid w:val="00B474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7494"/>
    <w:rPr>
      <w:b/>
      <w:bCs/>
    </w:rPr>
  </w:style>
  <w:style w:type="character" w:customStyle="1" w:styleId="CommentSubjectChar">
    <w:name w:val="Comment Subject Char"/>
    <w:link w:val="CommentSubject"/>
    <w:rsid w:val="00B47494"/>
    <w:rPr>
      <w:rFonts w:ascii="Arial" w:hAnsi="Arial"/>
      <w:b/>
      <w:bCs/>
    </w:rPr>
  </w:style>
  <w:style w:type="character" w:customStyle="1" w:styleId="apple-converted-space">
    <w:name w:val="apple-converted-space"/>
    <w:rsid w:val="00CA6AA5"/>
  </w:style>
  <w:style w:type="table" w:styleId="LightList">
    <w:name w:val="Light List"/>
    <w:basedOn w:val="TableNormal"/>
    <w:uiPriority w:val="61"/>
    <w:rsid w:val="00236D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9B2AFE"/>
    <w:pPr>
      <w:ind w:left="720" w:right="720"/>
      <w:contextualSpacing/>
    </w:pPr>
  </w:style>
  <w:style w:type="character" w:customStyle="1" w:styleId="HeaderChar">
    <w:name w:val="Header Char"/>
    <w:basedOn w:val="DefaultParagraphFont"/>
    <w:link w:val="Header"/>
    <w:rsid w:val="00D75738"/>
    <w:rPr>
      <w:rFonts w:ascii="Arial" w:hAnsi="Arial"/>
    </w:rPr>
  </w:style>
  <w:style w:type="character" w:styleId="FollowedHyperlink">
    <w:name w:val="FollowedHyperlink"/>
    <w:basedOn w:val="DefaultParagraphFont"/>
    <w:rsid w:val="0091704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37BB0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D53932"/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6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434CD941EB84A92C515CDDD0434B7" ma:contentTypeVersion="12" ma:contentTypeDescription="Create a new document." ma:contentTypeScope="" ma:versionID="ec05cab0cde97d3439a2d9792e0bdb81">
  <xsd:schema xmlns:xsd="http://www.w3.org/2001/XMLSchema" xmlns:xs="http://www.w3.org/2001/XMLSchema" xmlns:p="http://schemas.microsoft.com/office/2006/metadata/properties" xmlns:ns2="f8bad4a8-eeb4-4b22-987c-da270efc88ab" xmlns:ns3="7867fe15-3858-4c4d-9757-55f683912a4e" targetNamespace="http://schemas.microsoft.com/office/2006/metadata/properties" ma:root="true" ma:fieldsID="289e4edea7faa0353082c1457b659ffd" ns2:_="" ns3:_="">
    <xsd:import namespace="f8bad4a8-eeb4-4b22-987c-da270efc88ab"/>
    <xsd:import namespace="7867fe15-3858-4c4d-9757-55f683912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ad4a8-eeb4-4b22-987c-da270efc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fe15-3858-4c4d-9757-55f683912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112CA-434C-414B-86D5-229812E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00B7-A53B-4BD9-B440-B5E095333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1F580-2CD6-4CF1-9BFB-12D55EFC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ad4a8-eeb4-4b22-987c-da270efc88ab"/>
    <ds:schemaRef ds:uri="7867fe15-3858-4c4d-9757-55f68391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34BD1-CEF2-4788-A86B-A9AD1D186923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867fe15-3858-4c4d-9757-55f683912a4e"/>
    <ds:schemaRef ds:uri="http://schemas.microsoft.com/office/2006/documentManagement/types"/>
    <ds:schemaRef ds:uri="http://purl.org/dc/terms/"/>
    <ds:schemaRef ds:uri="f8bad4a8-eeb4-4b22-987c-da270efc88a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NMSA</Company>
  <LinksUpToDate>false</LinksUpToDate>
  <CharactersWithSpaces>3291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http://www.amle.org/store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Douglas Herlensky</dc:creator>
  <cp:lastModifiedBy>Stephanie Simpson</cp:lastModifiedBy>
  <cp:revision>2</cp:revision>
  <cp:lastPrinted>2018-02-13T19:25:00Z</cp:lastPrinted>
  <dcterms:created xsi:type="dcterms:W3CDTF">2021-02-12T20:35:00Z</dcterms:created>
  <dcterms:modified xsi:type="dcterms:W3CDTF">2021-02-12T20:35:00Z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0x010100108434CD941EB84A92C515CDDD0434B7</vt:lpwstr>
  </property>
  <property fmtid="{D5CDD505-2E9C-101B-9397-08002B2CF9AE}" pid="3" name="Order">
    <vt:r8>644200</vt:r8>
  </property>
</Properties>
</file>